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1" w:rsidRDefault="00307331" w:rsidP="00307331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794984">
        <w:rPr>
          <w:i/>
          <w:color w:val="000000"/>
          <w:sz w:val="28"/>
          <w:szCs w:val="28"/>
        </w:rPr>
        <w:t xml:space="preserve">Форма </w:t>
      </w:r>
      <w:r>
        <w:rPr>
          <w:i/>
          <w:color w:val="000000"/>
          <w:sz w:val="28"/>
          <w:szCs w:val="28"/>
        </w:rPr>
        <w:t>3</w:t>
      </w:r>
    </w:p>
    <w:p w:rsidR="00307331" w:rsidRPr="00804213" w:rsidRDefault="00307331" w:rsidP="0030733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7331" w:rsidRDefault="00307331" w:rsidP="003073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064B5">
        <w:rPr>
          <w:b/>
          <w:color w:val="000000"/>
          <w:sz w:val="28"/>
          <w:szCs w:val="28"/>
        </w:rPr>
        <w:t xml:space="preserve">СПРАВКА </w:t>
      </w:r>
      <w:r>
        <w:rPr>
          <w:b/>
          <w:color w:val="000000"/>
          <w:sz w:val="28"/>
          <w:szCs w:val="28"/>
        </w:rPr>
        <w:br/>
      </w:r>
      <w:r w:rsidRPr="00E064B5">
        <w:rPr>
          <w:b/>
          <w:color w:val="000000"/>
          <w:sz w:val="28"/>
          <w:szCs w:val="28"/>
        </w:rPr>
        <w:t xml:space="preserve">об организационно-методическом </w:t>
      </w:r>
      <w:r w:rsidRPr="006701E6">
        <w:rPr>
          <w:b/>
          <w:color w:val="000000"/>
          <w:sz w:val="28"/>
          <w:szCs w:val="28"/>
        </w:rPr>
        <w:t>сопровождении</w:t>
      </w:r>
      <w:r w:rsidRPr="00E064B5">
        <w:rPr>
          <w:b/>
          <w:color w:val="000000"/>
          <w:sz w:val="28"/>
          <w:szCs w:val="28"/>
        </w:rPr>
        <w:t xml:space="preserve"> мероприятия</w:t>
      </w:r>
    </w:p>
    <w:p w:rsidR="00307331" w:rsidRDefault="00307331" w:rsidP="003073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8"/>
      </w:tblGrid>
      <w:tr w:rsidR="00307331" w:rsidRPr="00935B41" w:rsidTr="00794984">
        <w:trPr>
          <w:jc w:val="center"/>
        </w:trPr>
        <w:tc>
          <w:tcPr>
            <w:tcW w:w="10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331" w:rsidRPr="001D5EE4" w:rsidRDefault="00307331" w:rsidP="007949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331" w:rsidRPr="00E064B5" w:rsidTr="00794984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7331" w:rsidRPr="00E064B5" w:rsidRDefault="00307331" w:rsidP="00794984">
            <w:pPr>
              <w:jc w:val="center"/>
            </w:pPr>
            <w:r w:rsidRPr="00E064B5">
              <w:t>(полное наименование мероприятия)</w:t>
            </w:r>
          </w:p>
        </w:tc>
      </w:tr>
    </w:tbl>
    <w:p w:rsidR="00307331" w:rsidRDefault="00307331" w:rsidP="00307331">
      <w:pPr>
        <w:jc w:val="center"/>
        <w:rPr>
          <w:b/>
          <w:sz w:val="28"/>
          <w:szCs w:val="28"/>
        </w:rPr>
      </w:pPr>
    </w:p>
    <w:p w:rsidR="00307331" w:rsidRPr="009C3600" w:rsidRDefault="00307331" w:rsidP="003073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3600">
        <w:rPr>
          <w:b/>
          <w:color w:val="000000"/>
          <w:sz w:val="28"/>
          <w:szCs w:val="28"/>
        </w:rPr>
        <w:t>1.</w:t>
      </w:r>
      <w:r w:rsidRPr="009C3600">
        <w:rPr>
          <w:b/>
          <w:color w:val="000000"/>
          <w:sz w:val="28"/>
          <w:szCs w:val="28"/>
        </w:rPr>
        <w:tab/>
        <w:t>Состав организационного комитета мероприятия</w:t>
      </w:r>
    </w:p>
    <w:p w:rsidR="00307331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EC7204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9C3600" w:rsidRDefault="00307331" w:rsidP="003073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3600">
        <w:rPr>
          <w:b/>
          <w:color w:val="000000"/>
          <w:sz w:val="28"/>
          <w:szCs w:val="28"/>
        </w:rPr>
        <w:t>2.</w:t>
      </w:r>
      <w:r w:rsidRPr="009C3600">
        <w:rPr>
          <w:b/>
          <w:color w:val="000000"/>
          <w:sz w:val="28"/>
          <w:szCs w:val="28"/>
        </w:rPr>
        <w:tab/>
        <w:t>Состав методической/экспертной комиссии, жюри мероприятия</w:t>
      </w:r>
    </w:p>
    <w:p w:rsidR="00307331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EC7204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9C3600" w:rsidRDefault="00307331" w:rsidP="003073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3600">
        <w:rPr>
          <w:b/>
          <w:color w:val="000000"/>
          <w:sz w:val="28"/>
          <w:szCs w:val="28"/>
        </w:rPr>
        <w:t>3.</w:t>
      </w:r>
      <w:r w:rsidRPr="009C3600">
        <w:rPr>
          <w:b/>
          <w:color w:val="000000"/>
          <w:sz w:val="28"/>
          <w:szCs w:val="28"/>
        </w:rPr>
        <w:tab/>
        <w:t xml:space="preserve">Предполагаемый календарный план проведения мероприятия </w:t>
      </w:r>
      <w:ins w:id="0" w:author="Мирюгина Елена Александровна" w:date="2021-04-29T14:06:00Z">
        <w:r w:rsidR="0062782B">
          <w:rPr>
            <w:b/>
            <w:color w:val="000000"/>
            <w:sz w:val="28"/>
            <w:szCs w:val="28"/>
          </w:rPr>
          <w:br/>
        </w:r>
      </w:ins>
      <w:bookmarkStart w:id="1" w:name="_GoBack"/>
      <w:bookmarkEnd w:id="1"/>
      <w:r w:rsidRPr="009C3600">
        <w:rPr>
          <w:b/>
          <w:color w:val="000000"/>
          <w:sz w:val="28"/>
          <w:szCs w:val="28"/>
        </w:rPr>
        <w:t>(с указанием предполагаемых регионов проведения)</w:t>
      </w:r>
    </w:p>
    <w:p w:rsidR="00307331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EC7204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9C3600" w:rsidRDefault="00307331" w:rsidP="003073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3600">
        <w:rPr>
          <w:b/>
          <w:color w:val="000000"/>
          <w:sz w:val="28"/>
          <w:szCs w:val="28"/>
        </w:rPr>
        <w:t>4.</w:t>
      </w:r>
      <w:r w:rsidRPr="009C3600">
        <w:rPr>
          <w:b/>
          <w:color w:val="000000"/>
          <w:sz w:val="28"/>
          <w:szCs w:val="28"/>
        </w:rPr>
        <w:tab/>
        <w:t>Сведения об информационном сопровождении мероприятия, включая наличие официального сайта, каналы информирования обучающихся, образовательных организаций и общественности о мероприятии, ссылки на публикации в печатных и электронных СМИ</w:t>
      </w:r>
    </w:p>
    <w:p w:rsidR="00307331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EC7204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9C3600" w:rsidRDefault="009B024F" w:rsidP="003073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07331" w:rsidRPr="009C3600">
        <w:rPr>
          <w:b/>
          <w:color w:val="000000"/>
          <w:sz w:val="28"/>
          <w:szCs w:val="28"/>
        </w:rPr>
        <w:t>.</w:t>
      </w:r>
      <w:r w:rsidR="00307331" w:rsidRPr="009C3600">
        <w:rPr>
          <w:b/>
          <w:color w:val="000000"/>
          <w:sz w:val="28"/>
          <w:szCs w:val="28"/>
        </w:rPr>
        <w:tab/>
        <w:t>Сведения о предполагаемой организационной поддержке участников мероприятия со стороны оргкомитета, включая оплату транспортных расходов и проживания</w:t>
      </w:r>
    </w:p>
    <w:p w:rsidR="00307331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EC7204" w:rsidRDefault="00307331" w:rsidP="003073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331" w:rsidRPr="009C3600" w:rsidRDefault="009B024F" w:rsidP="003073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07331" w:rsidRPr="009C3600">
        <w:rPr>
          <w:b/>
          <w:color w:val="000000"/>
          <w:sz w:val="28"/>
          <w:szCs w:val="28"/>
        </w:rPr>
        <w:t>.</w:t>
      </w:r>
      <w:r w:rsidR="00307331" w:rsidRPr="009C3600">
        <w:rPr>
          <w:b/>
          <w:color w:val="000000"/>
          <w:sz w:val="28"/>
          <w:szCs w:val="28"/>
        </w:rPr>
        <w:tab/>
        <w:t>Сведения об опубликованных сборниках заданий и методических пособиях</w:t>
      </w:r>
    </w:p>
    <w:p w:rsidR="00307331" w:rsidRDefault="00307331" w:rsidP="00307331">
      <w:pPr>
        <w:autoSpaceDE/>
        <w:adjustRightInd/>
        <w:rPr>
          <w:color w:val="000000"/>
          <w:sz w:val="28"/>
          <w:szCs w:val="28"/>
        </w:rPr>
      </w:pPr>
    </w:p>
    <w:p w:rsidR="00307331" w:rsidRDefault="00307331" w:rsidP="00307331">
      <w:pPr>
        <w:autoSpaceDE/>
        <w:adjustRightInd/>
        <w:rPr>
          <w:color w:val="000000"/>
          <w:sz w:val="28"/>
          <w:szCs w:val="28"/>
        </w:rPr>
      </w:pPr>
    </w:p>
    <w:p w:rsidR="00307331" w:rsidRPr="00935B41" w:rsidRDefault="00307331" w:rsidP="00307331">
      <w:pPr>
        <w:ind w:hanging="1985"/>
        <w:jc w:val="both"/>
        <w:rPr>
          <w:color w:val="000000"/>
          <w:sz w:val="28"/>
          <w:szCs w:val="28"/>
        </w:rPr>
      </w:pPr>
      <w:r w:rsidRPr="00935B41">
        <w:rPr>
          <w:sz w:val="28"/>
          <w:szCs w:val="28"/>
        </w:rPr>
        <w:t>При</w:t>
      </w:r>
    </w:p>
    <w:p w:rsidR="00307331" w:rsidRPr="00935B41" w:rsidRDefault="00307331" w:rsidP="00307331">
      <w:pPr>
        <w:shd w:val="clear" w:color="auto" w:fill="FFFFFF"/>
        <w:rPr>
          <w:color w:val="000000"/>
          <w:sz w:val="28"/>
          <w:szCs w:val="28"/>
        </w:rPr>
      </w:pPr>
      <w:r w:rsidRPr="00935B41">
        <w:rPr>
          <w:color w:val="000000"/>
          <w:sz w:val="28"/>
          <w:szCs w:val="28"/>
        </w:rPr>
        <w:t>Руководитель (иное уполномоченное лицо) организации – организатора мероприятия:</w:t>
      </w:r>
    </w:p>
    <w:p w:rsidR="00307331" w:rsidRPr="00935B41" w:rsidRDefault="00307331" w:rsidP="00307331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3403"/>
        <w:gridCol w:w="3403"/>
      </w:tblGrid>
      <w:tr w:rsidR="00307331" w:rsidRPr="00935B41" w:rsidTr="00794984">
        <w:trPr>
          <w:jc w:val="center"/>
        </w:trPr>
        <w:tc>
          <w:tcPr>
            <w:tcW w:w="3380" w:type="dxa"/>
            <w:vAlign w:val="center"/>
          </w:tcPr>
          <w:p w:rsidR="00307331" w:rsidRPr="00935B41" w:rsidRDefault="00307331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331" w:rsidRPr="00935B41" w:rsidRDefault="00307331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307331" w:rsidRPr="00935B41" w:rsidRDefault="00307331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7331" w:rsidRPr="001D5EE4" w:rsidTr="00794984">
        <w:trPr>
          <w:jc w:val="center"/>
        </w:trPr>
        <w:tc>
          <w:tcPr>
            <w:tcW w:w="3380" w:type="dxa"/>
            <w:vAlign w:val="center"/>
            <w:hideMark/>
          </w:tcPr>
          <w:p w:rsidR="00307331" w:rsidRPr="001D5EE4" w:rsidRDefault="00307331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(должность)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7331" w:rsidRPr="001D5EE4" w:rsidRDefault="00307331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(подпись)</w:t>
            </w:r>
          </w:p>
        </w:tc>
        <w:tc>
          <w:tcPr>
            <w:tcW w:w="3381" w:type="dxa"/>
            <w:vAlign w:val="center"/>
            <w:hideMark/>
          </w:tcPr>
          <w:p w:rsidR="00307331" w:rsidRPr="001D5EE4" w:rsidRDefault="00307331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(расшифровка подписи)</w:t>
            </w:r>
          </w:p>
        </w:tc>
      </w:tr>
      <w:tr w:rsidR="00307331" w:rsidRPr="00935B41" w:rsidTr="00794984">
        <w:trPr>
          <w:jc w:val="center"/>
        </w:trPr>
        <w:tc>
          <w:tcPr>
            <w:tcW w:w="3380" w:type="dxa"/>
            <w:vAlign w:val="center"/>
            <w:hideMark/>
          </w:tcPr>
          <w:p w:rsidR="00307331" w:rsidRPr="00935B41" w:rsidRDefault="00307331" w:rsidP="00794984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935B41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381" w:type="dxa"/>
            <w:vAlign w:val="center"/>
          </w:tcPr>
          <w:p w:rsidR="00307331" w:rsidRPr="00935B41" w:rsidRDefault="00307331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307331" w:rsidRPr="00935B41" w:rsidRDefault="00307331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5A91" w:rsidRPr="00307331" w:rsidRDefault="004D5A91" w:rsidP="00307331"/>
    <w:sectPr w:rsidR="004D5A91" w:rsidRPr="00307331" w:rsidSect="0086107E">
      <w:headerReference w:type="default" r:id="rId8"/>
      <w:pgSz w:w="11909" w:h="16834"/>
      <w:pgMar w:top="1134" w:right="567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2C" w:rsidRDefault="00500F2C" w:rsidP="008F767F">
      <w:r>
        <w:separator/>
      </w:r>
    </w:p>
  </w:endnote>
  <w:endnote w:type="continuationSeparator" w:id="0">
    <w:p w:rsidR="00500F2C" w:rsidRDefault="00500F2C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2C" w:rsidRDefault="00500F2C" w:rsidP="008F767F">
      <w:r>
        <w:separator/>
      </w:r>
    </w:p>
  </w:footnote>
  <w:footnote w:type="continuationSeparator" w:id="0">
    <w:p w:rsidR="00500F2C" w:rsidRDefault="00500F2C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48122189"/>
      <w:docPartObj>
        <w:docPartGallery w:val="Page Numbers (Top of Page)"/>
        <w:docPartUnique/>
      </w:docPartObj>
    </w:sdtPr>
    <w:sdtEndPr/>
    <w:sdtContent>
      <w:p w:rsidR="0008059D" w:rsidRPr="00E064B5" w:rsidRDefault="0008059D" w:rsidP="00E064B5">
        <w:pPr>
          <w:shd w:val="clear" w:color="auto" w:fill="FFFFFF"/>
          <w:jc w:val="center"/>
          <w:rPr>
            <w:sz w:val="24"/>
            <w:szCs w:val="24"/>
          </w:rPr>
        </w:pPr>
        <w:r w:rsidRPr="00E064B5">
          <w:rPr>
            <w:sz w:val="24"/>
            <w:szCs w:val="24"/>
          </w:rPr>
          <w:fldChar w:fldCharType="begin"/>
        </w:r>
        <w:r w:rsidRPr="00E064B5">
          <w:rPr>
            <w:sz w:val="24"/>
            <w:szCs w:val="24"/>
          </w:rPr>
          <w:instrText>PAGE   \* MERGEFORMAT</w:instrText>
        </w:r>
        <w:r w:rsidRPr="00E064B5">
          <w:rPr>
            <w:sz w:val="24"/>
            <w:szCs w:val="24"/>
          </w:rPr>
          <w:fldChar w:fldCharType="separate"/>
        </w:r>
        <w:r w:rsidR="004D5A91">
          <w:rPr>
            <w:noProof/>
            <w:sz w:val="24"/>
            <w:szCs w:val="24"/>
          </w:rPr>
          <w:t>2</w:t>
        </w:r>
        <w:r w:rsidRPr="00E064B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рюгина Елена Александровна">
    <w15:presenceInfo w15:providerId="AD" w15:userId="S-1-5-21-1432387175-2357580876-3285663458-3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24EC8"/>
    <w:rsid w:val="0003786D"/>
    <w:rsid w:val="00041729"/>
    <w:rsid w:val="00051A2A"/>
    <w:rsid w:val="000640C6"/>
    <w:rsid w:val="00070681"/>
    <w:rsid w:val="0008059D"/>
    <w:rsid w:val="000B198D"/>
    <w:rsid w:val="000C21E4"/>
    <w:rsid w:val="000C3DB2"/>
    <w:rsid w:val="000E4F85"/>
    <w:rsid w:val="000F3BB6"/>
    <w:rsid w:val="000F70BE"/>
    <w:rsid w:val="00110D1C"/>
    <w:rsid w:val="00116274"/>
    <w:rsid w:val="00122C96"/>
    <w:rsid w:val="001248BF"/>
    <w:rsid w:val="00131FBB"/>
    <w:rsid w:val="001354FE"/>
    <w:rsid w:val="001423A6"/>
    <w:rsid w:val="00142B93"/>
    <w:rsid w:val="0014622F"/>
    <w:rsid w:val="00147DFF"/>
    <w:rsid w:val="0016280A"/>
    <w:rsid w:val="00180A70"/>
    <w:rsid w:val="00180D33"/>
    <w:rsid w:val="001823BA"/>
    <w:rsid w:val="00182F7A"/>
    <w:rsid w:val="001910D3"/>
    <w:rsid w:val="001A11AE"/>
    <w:rsid w:val="001B30D3"/>
    <w:rsid w:val="001D2B10"/>
    <w:rsid w:val="001D40BC"/>
    <w:rsid w:val="001D45F0"/>
    <w:rsid w:val="001D5303"/>
    <w:rsid w:val="001D5EE4"/>
    <w:rsid w:val="001E2D19"/>
    <w:rsid w:val="001F197A"/>
    <w:rsid w:val="00217098"/>
    <w:rsid w:val="002310A2"/>
    <w:rsid w:val="002610B9"/>
    <w:rsid w:val="00261D81"/>
    <w:rsid w:val="00281D67"/>
    <w:rsid w:val="002A3DC9"/>
    <w:rsid w:val="002C23F8"/>
    <w:rsid w:val="002C5E64"/>
    <w:rsid w:val="002C7DB7"/>
    <w:rsid w:val="002D0947"/>
    <w:rsid w:val="002D6C52"/>
    <w:rsid w:val="003053AD"/>
    <w:rsid w:val="00307331"/>
    <w:rsid w:val="00310ADE"/>
    <w:rsid w:val="0031194F"/>
    <w:rsid w:val="00316B00"/>
    <w:rsid w:val="003249E2"/>
    <w:rsid w:val="00332C96"/>
    <w:rsid w:val="0034493A"/>
    <w:rsid w:val="00353514"/>
    <w:rsid w:val="00353E5C"/>
    <w:rsid w:val="0037695A"/>
    <w:rsid w:val="00397A8D"/>
    <w:rsid w:val="003A6083"/>
    <w:rsid w:val="003A6D74"/>
    <w:rsid w:val="003B265D"/>
    <w:rsid w:val="003B2DF9"/>
    <w:rsid w:val="003C2F64"/>
    <w:rsid w:val="003C791C"/>
    <w:rsid w:val="003C7DC2"/>
    <w:rsid w:val="003D6375"/>
    <w:rsid w:val="003F015A"/>
    <w:rsid w:val="003F7694"/>
    <w:rsid w:val="004145D9"/>
    <w:rsid w:val="00420F28"/>
    <w:rsid w:val="004414C6"/>
    <w:rsid w:val="00450FA5"/>
    <w:rsid w:val="0047270D"/>
    <w:rsid w:val="00472B9C"/>
    <w:rsid w:val="00485DAA"/>
    <w:rsid w:val="00494072"/>
    <w:rsid w:val="004A2B6E"/>
    <w:rsid w:val="004A4A2F"/>
    <w:rsid w:val="004D5A91"/>
    <w:rsid w:val="004F19F6"/>
    <w:rsid w:val="004F59AB"/>
    <w:rsid w:val="00500F2C"/>
    <w:rsid w:val="00504976"/>
    <w:rsid w:val="00505203"/>
    <w:rsid w:val="00510520"/>
    <w:rsid w:val="00516DC6"/>
    <w:rsid w:val="00522681"/>
    <w:rsid w:val="00525213"/>
    <w:rsid w:val="00533924"/>
    <w:rsid w:val="005600E9"/>
    <w:rsid w:val="00560617"/>
    <w:rsid w:val="005660AA"/>
    <w:rsid w:val="00576B77"/>
    <w:rsid w:val="005B3713"/>
    <w:rsid w:val="005B4898"/>
    <w:rsid w:val="005B7037"/>
    <w:rsid w:val="005C2637"/>
    <w:rsid w:val="005F336B"/>
    <w:rsid w:val="005F7382"/>
    <w:rsid w:val="00604FEB"/>
    <w:rsid w:val="0062782B"/>
    <w:rsid w:val="006336C6"/>
    <w:rsid w:val="006340B5"/>
    <w:rsid w:val="00645449"/>
    <w:rsid w:val="00645B63"/>
    <w:rsid w:val="0066088D"/>
    <w:rsid w:val="006701E6"/>
    <w:rsid w:val="00670A2B"/>
    <w:rsid w:val="00677968"/>
    <w:rsid w:val="00696213"/>
    <w:rsid w:val="006962F6"/>
    <w:rsid w:val="00696543"/>
    <w:rsid w:val="00696DD5"/>
    <w:rsid w:val="006A1478"/>
    <w:rsid w:val="006E0C05"/>
    <w:rsid w:val="006E1414"/>
    <w:rsid w:val="006E4CBC"/>
    <w:rsid w:val="006E7A34"/>
    <w:rsid w:val="006F4B4E"/>
    <w:rsid w:val="006F53F8"/>
    <w:rsid w:val="00704E80"/>
    <w:rsid w:val="00706F31"/>
    <w:rsid w:val="00711F51"/>
    <w:rsid w:val="00717600"/>
    <w:rsid w:val="00722114"/>
    <w:rsid w:val="00730327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D7BB7"/>
    <w:rsid w:val="007E0D9A"/>
    <w:rsid w:val="007E252F"/>
    <w:rsid w:val="007E4FFB"/>
    <w:rsid w:val="00800AB8"/>
    <w:rsid w:val="00805839"/>
    <w:rsid w:val="00810421"/>
    <w:rsid w:val="00811A38"/>
    <w:rsid w:val="00820372"/>
    <w:rsid w:val="0082209E"/>
    <w:rsid w:val="0083281F"/>
    <w:rsid w:val="0084535E"/>
    <w:rsid w:val="0084741F"/>
    <w:rsid w:val="00853159"/>
    <w:rsid w:val="00853E93"/>
    <w:rsid w:val="0085569B"/>
    <w:rsid w:val="00860A5C"/>
    <w:rsid w:val="0086107E"/>
    <w:rsid w:val="00871A74"/>
    <w:rsid w:val="008A044E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7015B"/>
    <w:rsid w:val="009844C2"/>
    <w:rsid w:val="00990BF0"/>
    <w:rsid w:val="009954D7"/>
    <w:rsid w:val="009A2B97"/>
    <w:rsid w:val="009A4083"/>
    <w:rsid w:val="009A4438"/>
    <w:rsid w:val="009A5FD6"/>
    <w:rsid w:val="009B024F"/>
    <w:rsid w:val="009B1175"/>
    <w:rsid w:val="009C3600"/>
    <w:rsid w:val="009C3C49"/>
    <w:rsid w:val="009D1C77"/>
    <w:rsid w:val="009D2F27"/>
    <w:rsid w:val="009E58E9"/>
    <w:rsid w:val="009E7861"/>
    <w:rsid w:val="00A17C16"/>
    <w:rsid w:val="00A255B3"/>
    <w:rsid w:val="00A31D71"/>
    <w:rsid w:val="00A37542"/>
    <w:rsid w:val="00A42343"/>
    <w:rsid w:val="00A71251"/>
    <w:rsid w:val="00A74672"/>
    <w:rsid w:val="00A83C47"/>
    <w:rsid w:val="00A84C28"/>
    <w:rsid w:val="00A86BA6"/>
    <w:rsid w:val="00AA2EB6"/>
    <w:rsid w:val="00AB4139"/>
    <w:rsid w:val="00AD03E8"/>
    <w:rsid w:val="00AD2600"/>
    <w:rsid w:val="00AD35A4"/>
    <w:rsid w:val="00AF0DC9"/>
    <w:rsid w:val="00AF4920"/>
    <w:rsid w:val="00B02180"/>
    <w:rsid w:val="00B02340"/>
    <w:rsid w:val="00B100AC"/>
    <w:rsid w:val="00B1170E"/>
    <w:rsid w:val="00B24573"/>
    <w:rsid w:val="00B257ED"/>
    <w:rsid w:val="00B3224C"/>
    <w:rsid w:val="00B4264B"/>
    <w:rsid w:val="00B51899"/>
    <w:rsid w:val="00B563E6"/>
    <w:rsid w:val="00B71506"/>
    <w:rsid w:val="00B74C2A"/>
    <w:rsid w:val="00B8110F"/>
    <w:rsid w:val="00BA03FD"/>
    <w:rsid w:val="00BB2C93"/>
    <w:rsid w:val="00BB2EC1"/>
    <w:rsid w:val="00BB7884"/>
    <w:rsid w:val="00BD6E37"/>
    <w:rsid w:val="00BF05D8"/>
    <w:rsid w:val="00BF2823"/>
    <w:rsid w:val="00BF379A"/>
    <w:rsid w:val="00BF3B2E"/>
    <w:rsid w:val="00C003B8"/>
    <w:rsid w:val="00C00898"/>
    <w:rsid w:val="00C127F3"/>
    <w:rsid w:val="00C22A40"/>
    <w:rsid w:val="00C50585"/>
    <w:rsid w:val="00C519FE"/>
    <w:rsid w:val="00C54B01"/>
    <w:rsid w:val="00C57C29"/>
    <w:rsid w:val="00C71292"/>
    <w:rsid w:val="00C9367A"/>
    <w:rsid w:val="00CB5920"/>
    <w:rsid w:val="00CE2DFC"/>
    <w:rsid w:val="00CE3C06"/>
    <w:rsid w:val="00CF4001"/>
    <w:rsid w:val="00D06B1F"/>
    <w:rsid w:val="00D24AAB"/>
    <w:rsid w:val="00D53952"/>
    <w:rsid w:val="00D55269"/>
    <w:rsid w:val="00D666E0"/>
    <w:rsid w:val="00D73AC0"/>
    <w:rsid w:val="00D76AE8"/>
    <w:rsid w:val="00D97934"/>
    <w:rsid w:val="00DA09E2"/>
    <w:rsid w:val="00DA66CE"/>
    <w:rsid w:val="00DC2526"/>
    <w:rsid w:val="00DC3E3C"/>
    <w:rsid w:val="00DE58BA"/>
    <w:rsid w:val="00DF1884"/>
    <w:rsid w:val="00E002E8"/>
    <w:rsid w:val="00E041C1"/>
    <w:rsid w:val="00E064B5"/>
    <w:rsid w:val="00E115A8"/>
    <w:rsid w:val="00E141E0"/>
    <w:rsid w:val="00E33BB1"/>
    <w:rsid w:val="00E44416"/>
    <w:rsid w:val="00E476C8"/>
    <w:rsid w:val="00E5012D"/>
    <w:rsid w:val="00E82E09"/>
    <w:rsid w:val="00E95386"/>
    <w:rsid w:val="00E961BE"/>
    <w:rsid w:val="00E96A99"/>
    <w:rsid w:val="00EC00E3"/>
    <w:rsid w:val="00EC17F9"/>
    <w:rsid w:val="00EC5761"/>
    <w:rsid w:val="00EC7204"/>
    <w:rsid w:val="00ED0BD6"/>
    <w:rsid w:val="00ED2971"/>
    <w:rsid w:val="00ED7175"/>
    <w:rsid w:val="00EE2285"/>
    <w:rsid w:val="00EE37D4"/>
    <w:rsid w:val="00F17AB7"/>
    <w:rsid w:val="00F20CC6"/>
    <w:rsid w:val="00F24C0E"/>
    <w:rsid w:val="00F303F1"/>
    <w:rsid w:val="00F31BD0"/>
    <w:rsid w:val="00F34F0E"/>
    <w:rsid w:val="00F73EBC"/>
    <w:rsid w:val="00F80001"/>
    <w:rsid w:val="00F86A91"/>
    <w:rsid w:val="00F909D5"/>
    <w:rsid w:val="00F965F2"/>
    <w:rsid w:val="00F973F3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59"/>
    <w:rsid w:val="00E8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6BBC-25CC-41B2-8A0A-D8159DBB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Мирюгина Елена Александровна</cp:lastModifiedBy>
  <cp:revision>5</cp:revision>
  <cp:lastPrinted>2021-04-29T11:06:00Z</cp:lastPrinted>
  <dcterms:created xsi:type="dcterms:W3CDTF">2020-06-25T18:52:00Z</dcterms:created>
  <dcterms:modified xsi:type="dcterms:W3CDTF">2021-04-29T11:06:00Z</dcterms:modified>
</cp:coreProperties>
</file>